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page-1"/>
    <w:bookmarkEnd w:id="0"/>
    <w:p w:rsidR="00C00295" w:rsidRPr="00C00295" w:rsidRDefault="00C00295" w:rsidP="00C00295">
      <w:pPr>
        <w:spacing w:after="0" w:line="240" w:lineRule="auto"/>
        <w:jc w:val="right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begin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instrText xml:space="preserve"> HYPERLINK "http://standartgost.ru/g/%D0%93%D0%9E%D0%A1%D0%A2_29231-91" </w:instrTex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separate"/>
      </w:r>
      <w:r w:rsidRPr="00C00295">
        <w:rPr>
          <w:rFonts w:ascii="Arial" w:eastAsia="Times New Roman" w:hAnsi="Arial" w:cs="Arial"/>
          <w:vanish/>
          <w:color w:val="428BCA"/>
          <w:sz w:val="21"/>
          <w:u w:val="single"/>
          <w:lang w:eastAsia="ru-RU"/>
        </w:rPr>
        <w:t>↑</w:t>
      </w:r>
      <w:r w:rsidRPr="00C00295">
        <w:rPr>
          <w:rFonts w:ascii="Verdana" w:eastAsia="Times New Roman" w:hAnsi="Verdana" w:cs="Verdana"/>
          <w:vanish/>
          <w:color w:val="428BCA"/>
          <w:sz w:val="21"/>
          <w:u w:val="single"/>
          <w:lang w:eastAsia="ru-RU"/>
        </w:rPr>
        <w:t xml:space="preserve"> Наверх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end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br/>
      </w:r>
      <w:hyperlink r:id="rId4" w:history="1">
        <w:r w:rsidRPr="00C00295">
          <w:rPr>
            <w:rFonts w:ascii="Verdana" w:eastAsia="Times New Roman" w:hAnsi="Verdana" w:cs="Verdana"/>
            <w:vanish/>
            <w:color w:val="428BCA"/>
            <w:sz w:val="21"/>
            <w:u w:val="single"/>
            <w:lang w:eastAsia="ru-RU"/>
          </w:rPr>
          <w:t>🔗</w:t>
        </w:r>
        <w:r w:rsidRPr="00C00295">
          <w:rPr>
            <w:rFonts w:ascii="Verdana" w:eastAsia="Times New Roman" w:hAnsi="Verdana" w:cs="Arial"/>
            <w:vanish/>
            <w:color w:val="428BCA"/>
            <w:sz w:val="21"/>
            <w:u w:val="single"/>
            <w:lang w:eastAsia="ru-RU"/>
          </w:rPr>
          <w:t xml:space="preserve"> Копировать ссылку</w:t>
        </w:r>
      </w:hyperlink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</w:p>
    <w:p w:rsidR="00C00295" w:rsidRPr="00C00295" w:rsidRDefault="00C00295" w:rsidP="00C00295">
      <w:pPr>
        <w:spacing w:after="150" w:line="240" w:lineRule="auto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0" cy="9439275"/>
            <wp:effectExtent l="19050" t="0" r="0" b="0"/>
            <wp:docPr id="1" name="Рисунок 1" descr="Стр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.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</w:r>
      <w:r w:rsidRPr="00C00295">
        <w:rPr>
          <w:rFonts w:ascii="Verdana" w:eastAsia="Times New Roman" w:hAnsi="Verdana" w:cs="Arial"/>
          <w:color w:val="333333"/>
          <w:sz w:val="21"/>
          <w:lang w:eastAsia="ru-RU"/>
        </w:rPr>
        <w:t>стр. 1</w:t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bookmarkStart w:id="1" w:name="page-2"/>
    <w:bookmarkEnd w:id="1"/>
    <w:p w:rsidR="00C00295" w:rsidRPr="00C00295" w:rsidRDefault="00C00295" w:rsidP="00C00295">
      <w:pPr>
        <w:spacing w:after="0" w:line="240" w:lineRule="auto"/>
        <w:jc w:val="right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lastRenderedPageBreak/>
        <w:fldChar w:fldCharType="begin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instrText xml:space="preserve"> HYPERLINK "http://standartgost.ru/g/%D0%93%D0%9E%D0%A1%D0%A2_29231-91" </w:instrTex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separate"/>
      </w:r>
      <w:r w:rsidRPr="00C00295">
        <w:rPr>
          <w:rFonts w:ascii="Arial" w:eastAsia="Times New Roman" w:hAnsi="Arial" w:cs="Arial"/>
          <w:vanish/>
          <w:color w:val="428BCA"/>
          <w:sz w:val="21"/>
          <w:u w:val="single"/>
          <w:lang w:eastAsia="ru-RU"/>
        </w:rPr>
        <w:t>↑</w:t>
      </w:r>
      <w:r w:rsidRPr="00C00295">
        <w:rPr>
          <w:rFonts w:ascii="Verdana" w:eastAsia="Times New Roman" w:hAnsi="Verdana" w:cs="Verdana"/>
          <w:vanish/>
          <w:color w:val="428BCA"/>
          <w:sz w:val="21"/>
          <w:u w:val="single"/>
          <w:lang w:eastAsia="ru-RU"/>
        </w:rPr>
        <w:t xml:space="preserve"> Наверх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end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br/>
      </w:r>
      <w:hyperlink r:id="rId6" w:history="1">
        <w:r w:rsidRPr="00C00295">
          <w:rPr>
            <w:rFonts w:ascii="Verdana" w:eastAsia="Times New Roman" w:hAnsi="Verdana" w:cs="Verdana"/>
            <w:vanish/>
            <w:color w:val="428BCA"/>
            <w:sz w:val="21"/>
            <w:u w:val="single"/>
            <w:lang w:eastAsia="ru-RU"/>
          </w:rPr>
          <w:t>🔗</w:t>
        </w:r>
        <w:r w:rsidRPr="00C00295">
          <w:rPr>
            <w:rFonts w:ascii="Verdana" w:eastAsia="Times New Roman" w:hAnsi="Verdana" w:cs="Arial"/>
            <w:vanish/>
            <w:color w:val="428BCA"/>
            <w:sz w:val="21"/>
            <w:u w:val="single"/>
            <w:lang w:eastAsia="ru-RU"/>
          </w:rPr>
          <w:t xml:space="preserve"> Копировать ссылку</w:t>
        </w:r>
      </w:hyperlink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</w:p>
    <w:p w:rsidR="00C00295" w:rsidRPr="00C00295" w:rsidRDefault="00C00295" w:rsidP="00C00295">
      <w:pPr>
        <w:spacing w:after="150" w:line="240" w:lineRule="auto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0" cy="9439275"/>
            <wp:effectExtent l="19050" t="0" r="0" b="0"/>
            <wp:docPr id="2" name="Рисунок 2" descr="Стр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.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</w:r>
      <w:r w:rsidRPr="00C00295">
        <w:rPr>
          <w:rFonts w:ascii="Verdana" w:eastAsia="Times New Roman" w:hAnsi="Verdana" w:cs="Arial"/>
          <w:color w:val="333333"/>
          <w:sz w:val="21"/>
          <w:lang w:eastAsia="ru-RU"/>
        </w:rPr>
        <w:t>стр. 2</w:t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bookmarkStart w:id="2" w:name="page-3"/>
    <w:bookmarkEnd w:id="2"/>
    <w:p w:rsidR="00C00295" w:rsidRPr="00C00295" w:rsidRDefault="00C00295" w:rsidP="00C00295">
      <w:pPr>
        <w:spacing w:after="0" w:line="240" w:lineRule="auto"/>
        <w:jc w:val="right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lastRenderedPageBreak/>
        <w:fldChar w:fldCharType="begin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instrText xml:space="preserve"> HYPERLINK "http://standartgost.ru/g/%D0%93%D0%9E%D0%A1%D0%A2_29231-91" </w:instrTex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separate"/>
      </w:r>
      <w:r w:rsidRPr="00C00295">
        <w:rPr>
          <w:rFonts w:ascii="Arial" w:eastAsia="Times New Roman" w:hAnsi="Arial" w:cs="Arial"/>
          <w:vanish/>
          <w:color w:val="428BCA"/>
          <w:sz w:val="21"/>
          <w:u w:val="single"/>
          <w:lang w:eastAsia="ru-RU"/>
        </w:rPr>
        <w:t>↑</w:t>
      </w:r>
      <w:r w:rsidRPr="00C00295">
        <w:rPr>
          <w:rFonts w:ascii="Verdana" w:eastAsia="Times New Roman" w:hAnsi="Verdana" w:cs="Verdana"/>
          <w:vanish/>
          <w:color w:val="428BCA"/>
          <w:sz w:val="21"/>
          <w:u w:val="single"/>
          <w:lang w:eastAsia="ru-RU"/>
        </w:rPr>
        <w:t xml:space="preserve"> Наверх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end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br/>
      </w:r>
      <w:hyperlink r:id="rId8" w:history="1">
        <w:r w:rsidRPr="00C00295">
          <w:rPr>
            <w:rFonts w:ascii="Verdana" w:eastAsia="Times New Roman" w:hAnsi="Verdana" w:cs="Verdana"/>
            <w:vanish/>
            <w:color w:val="428BCA"/>
            <w:sz w:val="21"/>
            <w:u w:val="single"/>
            <w:lang w:eastAsia="ru-RU"/>
          </w:rPr>
          <w:t>🔗</w:t>
        </w:r>
        <w:r w:rsidRPr="00C00295">
          <w:rPr>
            <w:rFonts w:ascii="Verdana" w:eastAsia="Times New Roman" w:hAnsi="Verdana" w:cs="Arial"/>
            <w:vanish/>
            <w:color w:val="428BCA"/>
            <w:sz w:val="21"/>
            <w:u w:val="single"/>
            <w:lang w:eastAsia="ru-RU"/>
          </w:rPr>
          <w:t xml:space="preserve"> Копировать ссылку</w:t>
        </w:r>
      </w:hyperlink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</w:p>
    <w:p w:rsidR="00C00295" w:rsidRPr="00C00295" w:rsidRDefault="00C00295" w:rsidP="00C00295">
      <w:pPr>
        <w:spacing w:after="150" w:line="240" w:lineRule="auto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0" cy="9439275"/>
            <wp:effectExtent l="19050" t="0" r="0" b="0"/>
            <wp:docPr id="3" name="Рисунок 3" descr="Стр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.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</w:r>
      <w:r w:rsidRPr="00C00295">
        <w:rPr>
          <w:rFonts w:ascii="Verdana" w:eastAsia="Times New Roman" w:hAnsi="Verdana" w:cs="Arial"/>
          <w:color w:val="333333"/>
          <w:sz w:val="21"/>
          <w:lang w:eastAsia="ru-RU"/>
        </w:rPr>
        <w:t>стр. 3</w:t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bookmarkStart w:id="3" w:name="page-4"/>
    <w:bookmarkEnd w:id="3"/>
    <w:p w:rsidR="00C00295" w:rsidRPr="00C00295" w:rsidRDefault="00C00295" w:rsidP="00C00295">
      <w:pPr>
        <w:spacing w:after="0" w:line="240" w:lineRule="auto"/>
        <w:jc w:val="right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lastRenderedPageBreak/>
        <w:fldChar w:fldCharType="begin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instrText xml:space="preserve"> HYPERLINK "http://standartgost.ru/g/%D0%93%D0%9E%D0%A1%D0%A2_29231-91" </w:instrTex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separate"/>
      </w:r>
      <w:r w:rsidRPr="00C00295">
        <w:rPr>
          <w:rFonts w:ascii="Arial" w:eastAsia="Times New Roman" w:hAnsi="Arial" w:cs="Arial"/>
          <w:vanish/>
          <w:color w:val="428BCA"/>
          <w:sz w:val="21"/>
          <w:u w:val="single"/>
          <w:lang w:eastAsia="ru-RU"/>
        </w:rPr>
        <w:t>↑</w:t>
      </w:r>
      <w:r w:rsidRPr="00C00295">
        <w:rPr>
          <w:rFonts w:ascii="Verdana" w:eastAsia="Times New Roman" w:hAnsi="Verdana" w:cs="Verdana"/>
          <w:vanish/>
          <w:color w:val="428BCA"/>
          <w:sz w:val="21"/>
          <w:u w:val="single"/>
          <w:lang w:eastAsia="ru-RU"/>
        </w:rPr>
        <w:t xml:space="preserve"> Наверх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end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br/>
      </w:r>
      <w:hyperlink r:id="rId10" w:history="1">
        <w:r w:rsidRPr="00C00295">
          <w:rPr>
            <w:rFonts w:ascii="Verdana" w:eastAsia="Times New Roman" w:hAnsi="Verdana" w:cs="Verdana"/>
            <w:vanish/>
            <w:color w:val="428BCA"/>
            <w:sz w:val="21"/>
            <w:u w:val="single"/>
            <w:lang w:eastAsia="ru-RU"/>
          </w:rPr>
          <w:t>🔗</w:t>
        </w:r>
        <w:r w:rsidRPr="00C00295">
          <w:rPr>
            <w:rFonts w:ascii="Verdana" w:eastAsia="Times New Roman" w:hAnsi="Verdana" w:cs="Arial"/>
            <w:vanish/>
            <w:color w:val="428BCA"/>
            <w:sz w:val="21"/>
            <w:u w:val="single"/>
            <w:lang w:eastAsia="ru-RU"/>
          </w:rPr>
          <w:t xml:space="preserve"> Копировать ссылку</w:t>
        </w:r>
      </w:hyperlink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</w:p>
    <w:p w:rsidR="00C00295" w:rsidRPr="00C00295" w:rsidRDefault="00C00295" w:rsidP="00C00295">
      <w:pPr>
        <w:spacing w:after="150" w:line="240" w:lineRule="auto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0" cy="9439275"/>
            <wp:effectExtent l="19050" t="0" r="0" b="0"/>
            <wp:docPr id="4" name="Рисунок 4" descr="Стр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.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</w:r>
      <w:r w:rsidRPr="00C00295">
        <w:rPr>
          <w:rFonts w:ascii="Verdana" w:eastAsia="Times New Roman" w:hAnsi="Verdana" w:cs="Arial"/>
          <w:color w:val="333333"/>
          <w:sz w:val="21"/>
          <w:lang w:eastAsia="ru-RU"/>
        </w:rPr>
        <w:t>стр. 4</w:t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bookmarkStart w:id="4" w:name="page-5"/>
    <w:bookmarkEnd w:id="4"/>
    <w:p w:rsidR="00C00295" w:rsidRPr="00C00295" w:rsidRDefault="00C00295" w:rsidP="00C00295">
      <w:pPr>
        <w:spacing w:after="0" w:line="240" w:lineRule="auto"/>
        <w:jc w:val="right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lastRenderedPageBreak/>
        <w:fldChar w:fldCharType="begin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instrText xml:space="preserve"> HYPERLINK "http://standartgost.ru/g/%D0%93%D0%9E%D0%A1%D0%A2_29231-91" </w:instrTex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separate"/>
      </w:r>
      <w:r w:rsidRPr="00C00295">
        <w:rPr>
          <w:rFonts w:ascii="Arial" w:eastAsia="Times New Roman" w:hAnsi="Arial" w:cs="Arial"/>
          <w:vanish/>
          <w:color w:val="428BCA"/>
          <w:sz w:val="21"/>
          <w:u w:val="single"/>
          <w:lang w:eastAsia="ru-RU"/>
        </w:rPr>
        <w:t>↑</w:t>
      </w:r>
      <w:r w:rsidRPr="00C00295">
        <w:rPr>
          <w:rFonts w:ascii="Verdana" w:eastAsia="Times New Roman" w:hAnsi="Verdana" w:cs="Verdana"/>
          <w:vanish/>
          <w:color w:val="428BCA"/>
          <w:sz w:val="21"/>
          <w:u w:val="single"/>
          <w:lang w:eastAsia="ru-RU"/>
        </w:rPr>
        <w:t xml:space="preserve"> Наверх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end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br/>
      </w:r>
      <w:hyperlink r:id="rId12" w:history="1">
        <w:r w:rsidRPr="00C00295">
          <w:rPr>
            <w:rFonts w:ascii="Verdana" w:eastAsia="Times New Roman" w:hAnsi="Verdana" w:cs="Verdana"/>
            <w:vanish/>
            <w:color w:val="428BCA"/>
            <w:sz w:val="21"/>
            <w:u w:val="single"/>
            <w:lang w:eastAsia="ru-RU"/>
          </w:rPr>
          <w:t>🔗</w:t>
        </w:r>
        <w:r w:rsidRPr="00C00295">
          <w:rPr>
            <w:rFonts w:ascii="Verdana" w:eastAsia="Times New Roman" w:hAnsi="Verdana" w:cs="Arial"/>
            <w:vanish/>
            <w:color w:val="428BCA"/>
            <w:sz w:val="21"/>
            <w:u w:val="single"/>
            <w:lang w:eastAsia="ru-RU"/>
          </w:rPr>
          <w:t xml:space="preserve"> Копировать ссылку</w:t>
        </w:r>
      </w:hyperlink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</w:p>
    <w:p w:rsidR="00C00295" w:rsidRPr="00C00295" w:rsidRDefault="00C00295" w:rsidP="00C00295">
      <w:pPr>
        <w:spacing w:after="150" w:line="240" w:lineRule="auto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0" cy="9439275"/>
            <wp:effectExtent l="19050" t="0" r="0" b="0"/>
            <wp:docPr id="5" name="Рисунок 5" descr="Стр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.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</w:r>
      <w:r w:rsidRPr="00C00295">
        <w:rPr>
          <w:rFonts w:ascii="Verdana" w:eastAsia="Times New Roman" w:hAnsi="Verdana" w:cs="Arial"/>
          <w:color w:val="333333"/>
          <w:sz w:val="21"/>
          <w:lang w:eastAsia="ru-RU"/>
        </w:rPr>
        <w:t>стр. 5</w:t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bookmarkStart w:id="5" w:name="page-6"/>
    <w:bookmarkEnd w:id="5"/>
    <w:p w:rsidR="00C00295" w:rsidRPr="00C00295" w:rsidRDefault="00C00295" w:rsidP="00C00295">
      <w:pPr>
        <w:spacing w:after="0" w:line="240" w:lineRule="auto"/>
        <w:jc w:val="right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lastRenderedPageBreak/>
        <w:fldChar w:fldCharType="begin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instrText xml:space="preserve"> HYPERLINK "http://standartgost.ru/g/%D0%93%D0%9E%D0%A1%D0%A2_29231-91" </w:instrTex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separate"/>
      </w:r>
      <w:r w:rsidRPr="00C00295">
        <w:rPr>
          <w:rFonts w:ascii="Arial" w:eastAsia="Times New Roman" w:hAnsi="Arial" w:cs="Arial"/>
          <w:vanish/>
          <w:color w:val="428BCA"/>
          <w:sz w:val="21"/>
          <w:u w:val="single"/>
          <w:lang w:eastAsia="ru-RU"/>
        </w:rPr>
        <w:t>↑</w:t>
      </w:r>
      <w:r w:rsidRPr="00C00295">
        <w:rPr>
          <w:rFonts w:ascii="Verdana" w:eastAsia="Times New Roman" w:hAnsi="Verdana" w:cs="Verdana"/>
          <w:vanish/>
          <w:color w:val="428BCA"/>
          <w:sz w:val="21"/>
          <w:u w:val="single"/>
          <w:lang w:eastAsia="ru-RU"/>
        </w:rPr>
        <w:t xml:space="preserve"> Наверх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end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br/>
      </w:r>
      <w:hyperlink r:id="rId14" w:history="1">
        <w:r w:rsidRPr="00C00295">
          <w:rPr>
            <w:rFonts w:ascii="Verdana" w:eastAsia="Times New Roman" w:hAnsi="Verdana" w:cs="Verdana"/>
            <w:vanish/>
            <w:color w:val="428BCA"/>
            <w:sz w:val="21"/>
            <w:u w:val="single"/>
            <w:lang w:eastAsia="ru-RU"/>
          </w:rPr>
          <w:t>🔗</w:t>
        </w:r>
        <w:r w:rsidRPr="00C00295">
          <w:rPr>
            <w:rFonts w:ascii="Verdana" w:eastAsia="Times New Roman" w:hAnsi="Verdana" w:cs="Arial"/>
            <w:vanish/>
            <w:color w:val="428BCA"/>
            <w:sz w:val="21"/>
            <w:u w:val="single"/>
            <w:lang w:eastAsia="ru-RU"/>
          </w:rPr>
          <w:t xml:space="preserve"> Копировать ссылку</w:t>
        </w:r>
      </w:hyperlink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</w:p>
    <w:p w:rsidR="00C00295" w:rsidRPr="00C00295" w:rsidRDefault="00C00295" w:rsidP="00C00295">
      <w:pPr>
        <w:spacing w:after="150" w:line="240" w:lineRule="auto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0" cy="9439275"/>
            <wp:effectExtent l="19050" t="0" r="0" b="0"/>
            <wp:docPr id="6" name="Рисунок 6" descr="Стр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.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</w:r>
      <w:r w:rsidRPr="00C00295">
        <w:rPr>
          <w:rFonts w:ascii="Verdana" w:eastAsia="Times New Roman" w:hAnsi="Verdana" w:cs="Arial"/>
          <w:color w:val="333333"/>
          <w:sz w:val="21"/>
          <w:lang w:eastAsia="ru-RU"/>
        </w:rPr>
        <w:t>стр. 6</w:t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bookmarkStart w:id="6" w:name="page-7"/>
    <w:bookmarkEnd w:id="6"/>
    <w:p w:rsidR="00C00295" w:rsidRPr="00C00295" w:rsidRDefault="00C00295" w:rsidP="00C00295">
      <w:pPr>
        <w:spacing w:after="0" w:line="240" w:lineRule="auto"/>
        <w:jc w:val="right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lastRenderedPageBreak/>
        <w:fldChar w:fldCharType="begin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instrText xml:space="preserve"> HYPERLINK "http://standartgost.ru/g/%D0%93%D0%9E%D0%A1%D0%A2_29231-91" </w:instrTex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separate"/>
      </w:r>
      <w:r w:rsidRPr="00C00295">
        <w:rPr>
          <w:rFonts w:ascii="Arial" w:eastAsia="Times New Roman" w:hAnsi="Arial" w:cs="Arial"/>
          <w:vanish/>
          <w:color w:val="428BCA"/>
          <w:sz w:val="21"/>
          <w:u w:val="single"/>
          <w:lang w:eastAsia="ru-RU"/>
        </w:rPr>
        <w:t>↑</w:t>
      </w:r>
      <w:r w:rsidRPr="00C00295">
        <w:rPr>
          <w:rFonts w:ascii="Verdana" w:eastAsia="Times New Roman" w:hAnsi="Verdana" w:cs="Verdana"/>
          <w:vanish/>
          <w:color w:val="428BCA"/>
          <w:sz w:val="21"/>
          <w:u w:val="single"/>
          <w:lang w:eastAsia="ru-RU"/>
        </w:rPr>
        <w:t xml:space="preserve"> Наверх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fldChar w:fldCharType="end"/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br/>
      </w:r>
      <w:hyperlink r:id="rId16" w:history="1">
        <w:r w:rsidRPr="00C00295">
          <w:rPr>
            <w:rFonts w:ascii="Verdana" w:eastAsia="Times New Roman" w:hAnsi="Verdana" w:cs="Verdana"/>
            <w:vanish/>
            <w:color w:val="428BCA"/>
            <w:sz w:val="21"/>
            <w:u w:val="single"/>
            <w:lang w:eastAsia="ru-RU"/>
          </w:rPr>
          <w:t>🔗</w:t>
        </w:r>
        <w:r w:rsidRPr="00C00295">
          <w:rPr>
            <w:rFonts w:ascii="Verdana" w:eastAsia="Times New Roman" w:hAnsi="Verdana" w:cs="Arial"/>
            <w:vanish/>
            <w:color w:val="428BCA"/>
            <w:sz w:val="21"/>
            <w:u w:val="single"/>
            <w:lang w:eastAsia="ru-RU"/>
          </w:rPr>
          <w:t xml:space="preserve"> Копировать ссылку</w:t>
        </w:r>
      </w:hyperlink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 </w:t>
      </w:r>
    </w:p>
    <w:p w:rsidR="00C00295" w:rsidRPr="00C00295" w:rsidRDefault="00C00295" w:rsidP="00C00295">
      <w:pPr>
        <w:spacing w:after="150" w:line="240" w:lineRule="auto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0" cy="9429750"/>
            <wp:effectExtent l="19050" t="0" r="0" b="0"/>
            <wp:docPr id="7" name="Рисунок 7" descr="Стр.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.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br/>
      </w:r>
      <w:r w:rsidRPr="00C00295">
        <w:rPr>
          <w:rFonts w:ascii="Verdana" w:eastAsia="Times New Roman" w:hAnsi="Verdana" w:cs="Arial"/>
          <w:color w:val="333333"/>
          <w:sz w:val="21"/>
          <w:lang w:eastAsia="ru-RU"/>
        </w:rPr>
        <w:t>стр. 7</w:t>
      </w:r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</w:p>
    <w:p w:rsidR="00C00295" w:rsidRPr="00C00295" w:rsidRDefault="00C00295" w:rsidP="00C0029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vanish/>
          <w:color w:val="333333"/>
          <w:sz w:val="27"/>
          <w:szCs w:val="27"/>
          <w:lang w:eastAsia="ru-RU"/>
        </w:rPr>
      </w:pPr>
      <w:r w:rsidRPr="00C00295">
        <w:rPr>
          <w:rFonts w:ascii="inherit" w:eastAsia="Times New Roman" w:hAnsi="inherit" w:cs="Arial"/>
          <w:vanish/>
          <w:color w:val="333333"/>
          <w:sz w:val="27"/>
          <w:szCs w:val="27"/>
          <w:lang w:eastAsia="ru-RU"/>
        </w:rPr>
        <w:t>Ссылка на страницу</w:t>
      </w:r>
    </w:p>
    <w:p w:rsidR="00C00295" w:rsidRPr="00C00295" w:rsidRDefault="00C00295" w:rsidP="00C00295">
      <w:pPr>
        <w:shd w:val="clear" w:color="auto" w:fill="FFFFFF"/>
        <w:spacing w:after="0" w:line="240" w:lineRule="auto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Скопируйте эту ссылку: </w:t>
      </w:r>
    </w:p>
    <w:p w:rsidR="00C00295" w:rsidRPr="00C00295" w:rsidRDefault="00C00295" w:rsidP="00C002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029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0295" w:rsidRPr="00C00295" w:rsidRDefault="00C00295" w:rsidP="00C00295">
      <w:pPr>
        <w:shd w:val="clear" w:color="auto" w:fill="FFFFFF"/>
        <w:spacing w:after="0" w:line="240" w:lineRule="auto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3.25pt;height:18pt" o:ole="">
            <v:imagedata r:id="rId18" o:title=""/>
          </v:shape>
          <w:control r:id="rId19" w:name="DefaultOcxName" w:shapeid="_x0000_i1049"/>
        </w:object>
      </w:r>
    </w:p>
    <w:p w:rsidR="00C00295" w:rsidRPr="00C00295" w:rsidRDefault="00C00295" w:rsidP="00C002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029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0295" w:rsidRPr="00C00295" w:rsidRDefault="00C00295" w:rsidP="00C00295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t xml:space="preserve">Закрыть </w:t>
      </w:r>
    </w:p>
    <w:p w:rsidR="00C00295" w:rsidRPr="00C00295" w:rsidRDefault="00C00295" w:rsidP="00C00295">
      <w:pPr>
        <w:shd w:val="clear" w:color="auto" w:fill="FFFFFF"/>
        <w:spacing w:after="0" w:line="240" w:lineRule="auto"/>
        <w:jc w:val="center"/>
        <w:outlineLvl w:val="3"/>
        <w:rPr>
          <w:ins w:id="7" w:author="Unknown"/>
          <w:rFonts w:ascii="inherit" w:eastAsia="Times New Roman" w:hAnsi="inherit" w:cs="Arial"/>
          <w:color w:val="333333"/>
          <w:sz w:val="36"/>
          <w:szCs w:val="36"/>
          <w:lang w:eastAsia="ru-RU"/>
        </w:rPr>
      </w:pPr>
      <w:ins w:id="8" w:author="Unknown">
        <w:r w:rsidRPr="00C00295">
          <w:rPr>
            <w:rFonts w:ascii="Verdana" w:eastAsia="Times New Roman" w:hAnsi="Verdana" w:cs="Arial"/>
            <w:vanish/>
            <w:color w:val="333333"/>
            <w:sz w:val="21"/>
            <w:szCs w:val="21"/>
            <w:lang w:eastAsia="ru-RU"/>
          </w:rPr>
          <w:pict/>
        </w:r>
      </w:ins>
      <w:r w:rsidRPr="00C00295">
        <w:rPr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  <w:pict/>
      </w:r>
      <w:ins w:id="9" w:author="Unknown">
        <w:r w:rsidRPr="00C00295">
          <w:rPr>
            <w:rFonts w:ascii="inherit" w:eastAsia="Times New Roman" w:hAnsi="inherit" w:cs="Arial"/>
            <w:color w:val="333333"/>
            <w:sz w:val="36"/>
            <w:szCs w:val="36"/>
            <w:lang w:eastAsia="ru-RU"/>
          </w:rPr>
          <w:t xml:space="preserve">Страница </w:t>
        </w:r>
        <w:r w:rsidRPr="00C00295">
          <w:rPr>
            <w:rFonts w:ascii="inherit" w:eastAsia="Times New Roman" w:hAnsi="inherit" w:cs="Arial"/>
            <w:b/>
            <w:bCs/>
            <w:color w:val="000000"/>
            <w:sz w:val="36"/>
            <w:szCs w:val="36"/>
            <w:lang w:eastAsia="ru-RU"/>
          </w:rPr>
          <w:t>1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rPr>
          <w:ins w:id="1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Arial" w:eastAsia="Times New Roman" w:hAnsi="Arial" w:cs="Arial"/>
            <w:color w:val="428BCA"/>
            <w:sz w:val="21"/>
            <w:u w:val="single"/>
            <w:lang w:eastAsia="ru-RU"/>
          </w:rPr>
          <w:t>↑</w:t>
        </w:r>
        <w:r w:rsidRPr="00C00295">
          <w:rPr>
            <w:rFonts w:ascii="Verdana" w:eastAsia="Times New Roman" w:hAnsi="Verdana" w:cs="Verdana"/>
            <w:color w:val="428BCA"/>
            <w:sz w:val="21"/>
            <w:u w:val="single"/>
            <w:lang w:eastAsia="ru-RU"/>
          </w:rPr>
          <w:t xml:space="preserve"> Наверх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right"/>
        <w:rPr>
          <w:ins w:id="1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29231-91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right"/>
        <w:rPr>
          <w:ins w:id="1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МЕЖГОСУДАРСТВЕННЫЙ СТАНДАРТ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1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ШНУРЫ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1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ТЕХНИЧЕСКИЕ УСЛОВИЯ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2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Издание официальное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2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БЗ 11-2003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rPr>
          <w:ins w:id="2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C00295" w:rsidRPr="00C00295" w:rsidRDefault="00C00295" w:rsidP="00C00295">
      <w:pPr>
        <w:shd w:val="clear" w:color="auto" w:fill="FFFFFF"/>
        <w:spacing w:line="240" w:lineRule="auto"/>
        <w:jc w:val="center"/>
        <w:rPr>
          <w:ins w:id="25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6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И ПК ИЗДАТЕЛЬСТВО СТАНДАРТОВ Москва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jc w:val="center"/>
        <w:outlineLvl w:val="3"/>
        <w:rPr>
          <w:ins w:id="27" w:author="Unknown"/>
          <w:rFonts w:ascii="inherit" w:eastAsia="Times New Roman" w:hAnsi="inherit" w:cs="Arial"/>
          <w:color w:val="333333"/>
          <w:sz w:val="36"/>
          <w:szCs w:val="36"/>
          <w:lang w:eastAsia="ru-RU"/>
        </w:rPr>
      </w:pPr>
      <w:ins w:id="28" w:author="Unknown">
        <w:r w:rsidRPr="00C00295">
          <w:rPr>
            <w:rFonts w:ascii="inherit" w:eastAsia="Times New Roman" w:hAnsi="inherit" w:cs="Arial"/>
            <w:color w:val="333333"/>
            <w:sz w:val="36"/>
            <w:szCs w:val="36"/>
            <w:lang w:eastAsia="ru-RU"/>
          </w:rPr>
          <w:t xml:space="preserve">Страница </w:t>
        </w:r>
        <w:r w:rsidRPr="00C00295">
          <w:rPr>
            <w:rFonts w:ascii="inherit" w:eastAsia="Times New Roman" w:hAnsi="inherit" w:cs="Arial"/>
            <w:b/>
            <w:bCs/>
            <w:color w:val="000000"/>
            <w:sz w:val="36"/>
            <w:szCs w:val="36"/>
            <w:lang w:eastAsia="ru-RU"/>
          </w:rPr>
          <w:t>2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rPr>
          <w:ins w:id="29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30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Arial" w:eastAsia="Times New Roman" w:hAnsi="Arial" w:cs="Arial"/>
            <w:color w:val="428BCA"/>
            <w:sz w:val="21"/>
            <w:u w:val="single"/>
            <w:lang w:eastAsia="ru-RU"/>
          </w:rPr>
          <w:t>↑</w:t>
        </w:r>
        <w:r w:rsidRPr="00C00295">
          <w:rPr>
            <w:rFonts w:ascii="Verdana" w:eastAsia="Times New Roman" w:hAnsi="Verdana" w:cs="Verdana"/>
            <w:color w:val="428BCA"/>
            <w:sz w:val="21"/>
            <w:u w:val="single"/>
            <w:lang w:eastAsia="ru-RU"/>
          </w:rPr>
          <w:t xml:space="preserve"> Наверх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both"/>
        <w:rPr>
          <w:ins w:id="31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32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УДК 677.21.072:006.354    Группа    М78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both"/>
        <w:rPr>
          <w:ins w:id="33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34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МЕЖГОСУДАРСТВЕННЫЙ СТАНДАРТ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35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36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ШНУРЫ Технические условия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right"/>
        <w:rPr>
          <w:ins w:id="37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38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ГОСТ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39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40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29231-91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both"/>
        <w:rPr>
          <w:ins w:id="41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42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Cords. Specifications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43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44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МКС 59.080.50 ОКП 81 2241. 81 2247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right"/>
        <w:rPr>
          <w:ins w:id="45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46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Дата введения 01.01.93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47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48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Настоящий стандарт распространяется на крученые и плетеные хлопчатобумажные и льио-пеньковые крученые шнуры для технических целей.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49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50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Требования настоящего стандарта являются обязательными.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51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52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 ТЕХНИЧЕСКИЕ ТРЕБОВАНИЯ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53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54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1.1.    Шнуры должны изготовляться в соответствии с требованиями настоящего стандарта и технологического режима, утвержденного в установленном порядке.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55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56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1.2.    Характеристики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57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58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1.2.1.    Хлопчатобумажные крученые шнуры изготовляют из хлопчатобумажной крученой пряжи 1-го сорта линейной плотностью 50 текс х 3 и 50 текс ж 6 по ОСТ 17—155 или другой нормативно-технической документации.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59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60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Льнопеньковые крученые шнуры изготовляют из пряжи, полученной по способу длинного или короткого прядения, линейной плотностью 420, 480. 600, 840 текс.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61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62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Хлопчатобумажные плетеные шнуры (фалы) с сердечниками изготовляют путем взаимного переплетения вокруг сердечника восьми прядей, каждая из которых состоит из нескольких хлопчатобумажных суровых ниток линейной плотностью 50 текс х 3 по ОСТ 17—155 или другой нормативно-технической документации.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63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64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1.2.2.    В зависимости от физико-механических показателей шнуры подразделяют на группы: А, Б, В (табл. 1, 2).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65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66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lastRenderedPageBreak/>
          <w:t>1.2.3.    Шпуры по физико-механическим показателям должны соответствовать требованиям, указанным в табл. 1 и 2.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67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68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Коды ОКГ1 и артикулы приведены в приложении.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both"/>
        <w:rPr>
          <w:ins w:id="69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70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Издание официальное    Перепечатка    воспрещена</w:t>
        </w:r>
      </w:ins>
    </w:p>
    <w:p w:rsidR="00C00295" w:rsidRPr="00C00295" w:rsidRDefault="00C00295" w:rsidP="00C00295">
      <w:pPr>
        <w:shd w:val="clear" w:color="auto" w:fill="FFFFFF"/>
        <w:spacing w:line="240" w:lineRule="auto"/>
        <w:jc w:val="right"/>
        <w:rPr>
          <w:ins w:id="71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72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© Издательство стандартов, 1992 © ИГ1К Издательство стандартов. 2004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jc w:val="center"/>
        <w:outlineLvl w:val="3"/>
        <w:rPr>
          <w:ins w:id="73" w:author="Unknown"/>
          <w:rFonts w:ascii="inherit" w:eastAsia="Times New Roman" w:hAnsi="inherit" w:cs="Arial"/>
          <w:color w:val="333333"/>
          <w:sz w:val="36"/>
          <w:szCs w:val="36"/>
          <w:lang w:eastAsia="ru-RU"/>
        </w:rPr>
      </w:pPr>
      <w:ins w:id="74" w:author="Unknown">
        <w:r w:rsidRPr="00C00295">
          <w:rPr>
            <w:rFonts w:ascii="inherit" w:eastAsia="Times New Roman" w:hAnsi="inherit" w:cs="Arial"/>
            <w:color w:val="333333"/>
            <w:sz w:val="36"/>
            <w:szCs w:val="36"/>
            <w:lang w:eastAsia="ru-RU"/>
          </w:rPr>
          <w:t xml:space="preserve">Страница </w:t>
        </w:r>
        <w:r w:rsidRPr="00C00295">
          <w:rPr>
            <w:rFonts w:ascii="inherit" w:eastAsia="Times New Roman" w:hAnsi="inherit" w:cs="Arial"/>
            <w:b/>
            <w:bCs/>
            <w:color w:val="000000"/>
            <w:sz w:val="36"/>
            <w:szCs w:val="36"/>
            <w:lang w:eastAsia="ru-RU"/>
          </w:rPr>
          <w:t>3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rPr>
          <w:ins w:id="75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76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Arial" w:eastAsia="Times New Roman" w:hAnsi="Arial" w:cs="Arial"/>
            <w:color w:val="428BCA"/>
            <w:sz w:val="21"/>
            <w:u w:val="single"/>
            <w:lang w:eastAsia="ru-RU"/>
          </w:rPr>
          <w:t>↑</w:t>
        </w:r>
        <w:r w:rsidRPr="00C00295">
          <w:rPr>
            <w:rFonts w:ascii="Verdana" w:eastAsia="Times New Roman" w:hAnsi="Verdana" w:cs="Verdana"/>
            <w:color w:val="428BCA"/>
            <w:sz w:val="21"/>
            <w:u w:val="single"/>
            <w:lang w:eastAsia="ru-RU"/>
          </w:rPr>
          <w:t xml:space="preserve"> Наверх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line="240" w:lineRule="auto"/>
        <w:rPr>
          <w:ins w:id="77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78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С. 2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29231-91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295" w:rsidRPr="00C00295" w:rsidRDefault="00C00295" w:rsidP="00C00295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0029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Таблица 1</w:t>
            </w:r>
          </w:p>
          <w:p w:rsidR="00C00295" w:rsidRPr="00C00295" w:rsidRDefault="00C00295" w:rsidP="00C00295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0029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111 Н)Р крученый</w:t>
            </w:r>
          </w:p>
        </w:tc>
      </w:tr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0"/>
              <w:gridCol w:w="959"/>
              <w:gridCol w:w="630"/>
              <w:gridCol w:w="646"/>
              <w:gridCol w:w="950"/>
              <w:gridCol w:w="1019"/>
              <w:gridCol w:w="709"/>
              <w:gridCol w:w="709"/>
              <w:gridCol w:w="709"/>
              <w:gridCol w:w="1087"/>
              <w:gridCol w:w="951"/>
            </w:tblGrid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Ориенгн*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Номи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Число нитей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Число кручений на 1 м, не более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Допус-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ш м ОС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Ра |рынная нагру-деа тлелии. даН (кгс), не менее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Коэф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фициент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JX&gt; полный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диаметр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шнура,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нальная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линейная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н.юнккчь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шнура,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ктекс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в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Пряди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п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шнуре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О! КЛОН с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пне по числу кручений.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Группа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Группа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Группа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вариации по разрывной нагрузке, *. ие более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Способ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пряяения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пряжи</w:t>
                  </w:r>
                </w:p>
              </w:tc>
            </w:tr>
          </w:tbl>
          <w:p w:rsidR="00C00295" w:rsidRPr="00C00295" w:rsidRDefault="00C00295" w:rsidP="00C002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00295" w:rsidRPr="00C00295" w:rsidRDefault="00C00295" w:rsidP="00C00295">
      <w:pPr>
        <w:shd w:val="clear" w:color="auto" w:fill="FFFFFF"/>
        <w:spacing w:line="240" w:lineRule="auto"/>
        <w:rPr>
          <w:ins w:id="79" w:author="Unknown"/>
          <w:rFonts w:ascii="Verdana" w:eastAsia="Times New Roman" w:hAnsi="Verdana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</w:tblGrid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295" w:rsidRPr="00C00295" w:rsidRDefault="00C00295" w:rsidP="00C00295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0029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Хлопчатобумажный</w:t>
            </w:r>
          </w:p>
        </w:tc>
      </w:tr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"/>
              <w:gridCol w:w="1141"/>
              <w:gridCol w:w="149"/>
              <w:gridCol w:w="283"/>
              <w:gridCol w:w="416"/>
              <w:gridCol w:w="542"/>
              <w:gridCol w:w="1202"/>
              <w:gridCol w:w="1007"/>
              <w:gridCol w:w="950"/>
              <w:gridCol w:w="359"/>
              <w:gridCol w:w="1186"/>
            </w:tblGrid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1,99±0,08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±10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22.5(23)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20.6(21)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Кольцевой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3.2±0,16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ПО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±10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27,4(28)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24.5(25)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Кольцевой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Дьнопеньковый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3,0±0.15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*10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43(44)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39(40)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35(36)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Длинный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6,0±0.3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±10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85(87)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75(77)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68(70)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12.1 ±0,6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±12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161(165)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157(160)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*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2,0±0.12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19(19,5)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17(17.5)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15,5(16)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Короткий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3.3±0.19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±10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37(38)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31(32)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28(29)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4,25±0.26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*10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49(50)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44(45)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39(40)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*</w:t>
                  </w:r>
                </w:p>
              </w:tc>
            </w:tr>
          </w:tbl>
          <w:p w:rsidR="00C00295" w:rsidRPr="00C00295" w:rsidRDefault="00C00295" w:rsidP="00C002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8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8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Примечай и я: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8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8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    Для хлопчатобумажных шнуров на хлопчатобумажной пряжи, вырабатываемой на машинах типа БД, разрывная нагрузка должна быть. даН (кгс). не менее: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8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8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для шнура ориентировочным диаметром 2 мм — 18 (18,4) группы А; 15,8 (16.2) группы Б;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8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8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для шнура ориентировочным диаметром 3 мм — 21,9 (22,4) группы А; 19 (19.4) группы Б.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8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8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lastRenderedPageBreak/>
          <w:t>2.    Относительное удлинение при разрыве шнуров с ориентировочным диаметром 4 мм должно быть не более 10 %.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9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9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3.    Если фактическая разрывная нагрузка превышает нормы, указанные в табл. 1, на 5 % и выше, то коэффициент вариации по разрывной нагрузке может быт ь увеличен до значения С, (округленного до первого после запятой знака), вычисляемого по формуле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9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9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100- С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9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9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С, = 100 - 1,05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9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9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где С — нормированный коэффициент вариации по разрывной нагрузке;</w:t>
        </w:r>
      </w:ins>
    </w:p>
    <w:p w:rsidR="00C00295" w:rsidRPr="00C00295" w:rsidRDefault="00C00295" w:rsidP="00C00295">
      <w:pPr>
        <w:shd w:val="clear" w:color="auto" w:fill="FFFFFF"/>
        <w:spacing w:line="240" w:lineRule="auto"/>
        <w:ind w:firstLine="480"/>
        <w:jc w:val="both"/>
        <w:rPr>
          <w:ins w:id="9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9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к — отношение фактической средней разрывной нагрузки к нормированной.</w:t>
        </w:r>
      </w:ins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295" w:rsidRPr="00C00295" w:rsidRDefault="00C00295" w:rsidP="00C00295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0029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Таблица 2</w:t>
            </w:r>
          </w:p>
          <w:p w:rsidR="00C00295" w:rsidRPr="00C00295" w:rsidRDefault="00C00295" w:rsidP="00C00295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0029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Шнур хлопчатобумажный плетеный</w:t>
            </w:r>
          </w:p>
        </w:tc>
      </w:tr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8"/>
              <w:gridCol w:w="1052"/>
              <w:gridCol w:w="1219"/>
              <w:gridCol w:w="637"/>
              <w:gridCol w:w="676"/>
              <w:gridCol w:w="955"/>
              <w:gridCol w:w="743"/>
              <w:gridCol w:w="1455"/>
              <w:gridCol w:w="1464"/>
            </w:tblGrid>
            <w:tr w:rsidR="00C00295" w:rsidRPr="00C00295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ОрИСН7И«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ропочный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диаметр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шнура.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им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Линейная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плотность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шнура,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ктекс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Линейная плотность сердечника ктекс, не менее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Число нитей и on.ietKe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Разрывная нагрузка, даН (Kiel, ие менее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Коэффициен? вариации по разрывной нагрузке. %. не более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Структура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переплетения</w:t>
                  </w:r>
                </w:p>
              </w:tc>
            </w:tr>
            <w:tr w:rsidR="00C00295" w:rsidRPr="00C0029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в пряли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в шнуре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Группа 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Группа Б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П,6±1.3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27,5±2,5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2,0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4S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62(63)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104(106)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56(57)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94(96)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</w:t>
                  </w:r>
                </w:p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Олнопрядная 1/1 Однопрядная 1/1</w:t>
                  </w:r>
                </w:p>
              </w:tc>
            </w:tr>
          </w:tbl>
          <w:p w:rsidR="00C00295" w:rsidRPr="00C00295" w:rsidRDefault="00C00295" w:rsidP="00C002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10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0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П р и м е ч а н и с. Для хлопчатобумажных шнуров из хлопчатобумажной пряжи, вырабатываемой на машинах типа БД. разрывная нагрузка должна быть, даН (кгс). не менее: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10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0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для шнура ориентировочным диаметром 4 мм — 49,4 (50,4) группы А: 43,5 (44,4) группы Б; для шнура ориентировочным диаметром 6 мм — 83.1 (84,8) группы А; 73.3 (74,8) группы Б.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10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0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1.2.4.    Льнопеньковые крученые шнуры должны быть отполированы равномерно по всей длине.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10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0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1.2.5.    Нормированная влажность шнуров, %: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80"/>
        <w:jc w:val="both"/>
        <w:rPr>
          <w:ins w:id="10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0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7 — для хлопчатобумажных крученых и плетеных;</w:t>
        </w:r>
      </w:ins>
    </w:p>
    <w:p w:rsidR="00C00295" w:rsidRPr="00C00295" w:rsidRDefault="00C00295" w:rsidP="00C00295">
      <w:pPr>
        <w:shd w:val="clear" w:color="auto" w:fill="FFFFFF"/>
        <w:spacing w:line="240" w:lineRule="auto"/>
        <w:ind w:firstLine="480"/>
        <w:jc w:val="both"/>
        <w:rPr>
          <w:ins w:id="11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1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13 — для льнопеньковых крученых.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jc w:val="center"/>
        <w:outlineLvl w:val="3"/>
        <w:rPr>
          <w:ins w:id="112" w:author="Unknown"/>
          <w:rFonts w:ascii="inherit" w:eastAsia="Times New Roman" w:hAnsi="inherit" w:cs="Arial"/>
          <w:color w:val="333333"/>
          <w:sz w:val="36"/>
          <w:szCs w:val="36"/>
          <w:lang w:eastAsia="ru-RU"/>
        </w:rPr>
      </w:pPr>
      <w:ins w:id="113" w:author="Unknown">
        <w:r w:rsidRPr="00C00295">
          <w:rPr>
            <w:rFonts w:ascii="inherit" w:eastAsia="Times New Roman" w:hAnsi="inherit" w:cs="Arial"/>
            <w:color w:val="333333"/>
            <w:sz w:val="36"/>
            <w:szCs w:val="36"/>
            <w:lang w:eastAsia="ru-RU"/>
          </w:rPr>
          <w:t xml:space="preserve">Страница </w:t>
        </w:r>
        <w:r w:rsidRPr="00C00295">
          <w:rPr>
            <w:rFonts w:ascii="inherit" w:eastAsia="Times New Roman" w:hAnsi="inherit" w:cs="Arial"/>
            <w:b/>
            <w:bCs/>
            <w:color w:val="000000"/>
            <w:sz w:val="36"/>
            <w:szCs w:val="36"/>
            <w:lang w:eastAsia="ru-RU"/>
          </w:rPr>
          <w:t>4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rPr>
          <w:ins w:id="11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1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Arial" w:eastAsia="Times New Roman" w:hAnsi="Arial" w:cs="Arial"/>
            <w:color w:val="428BCA"/>
            <w:sz w:val="21"/>
            <w:u w:val="single"/>
            <w:lang w:eastAsia="ru-RU"/>
          </w:rPr>
          <w:t>↑</w:t>
        </w:r>
        <w:r w:rsidRPr="00C00295">
          <w:rPr>
            <w:rFonts w:ascii="Verdana" w:eastAsia="Times New Roman" w:hAnsi="Verdana" w:cs="Verdana"/>
            <w:color w:val="428BCA"/>
            <w:sz w:val="21"/>
            <w:u w:val="single"/>
            <w:lang w:eastAsia="ru-RU"/>
          </w:rPr>
          <w:t xml:space="preserve"> Наверх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right"/>
        <w:rPr>
          <w:ins w:id="11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1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29231-91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 С. 3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1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1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1.2.6.    В хлопчатобумажных крученых шнурах не допускается более двух узлов на 100 м для группы А и четырех узлов для группы Б.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2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2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В льнопеньковых крученых шнурах не допускаются на длине 200 м более двух узлов и трех местных утолщений. Местным утолщением считается участок диаметром свыше полутора диаметров шнура. Размеры каждого узла и утолщения не должны быть более двух диаметров.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2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2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lastRenderedPageBreak/>
          <w:t>1.2.7.    Шпуры не должны иметь масляных пятен и загрязнений.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2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2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В крученых шнурах не допускаются пропуски и сукругииы нитей в прядях шнура.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2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2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1.2.8.    Примеры условных обозначений: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2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2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Шпур хлопчатобумажный диаметром 2 мм, линейной плотностью 1,99 ктекс группы Б: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13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3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Шнур х/6 2 мм, 1,99 ктекс, Б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29231-91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3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3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Шнур, льпопеньковый диаметром 4 мм. линейной плотностью 12,1 ктекс, группы А: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13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3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Шнур лыюпеиьковый 4ми, 12,1 ктекс, Л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29231-91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3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3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1.3.    Маркировка — по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"http://standartgost.ru/g/%D0%93%D0%9E%D0%A1%D0%A2_27628"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27628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3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3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1.4.    Упаковка — по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"http://standartgost.ru/g/%D0%93%D0%9E%D0%A1%D0%A2_27628"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27628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 со следующим дополнением: хлопчатобумажные крученые шнуры перематывают в цилиндрические бобины: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4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4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высотой не более — 175 мм;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4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4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диаметром не более — 140 мм.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4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4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Льнопсньковые крученые шнуры перематывают в мотки массой не более 3 кг.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4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4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Хлопчатобумажные плетеные шнуры сматывают вб\'хты и упаковывают в кипы массой не более 80 кг.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14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4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2. ПРИЕМКА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5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5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2.1.    Шнуры принимают партиями. Партией считают количество шнура одного наименования, линейной плотности, группы, вида отделки, оформленное одним документом о качестве, с указанием: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5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5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наименования предприятия-изготовителя и его товарного знака;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5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5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наименования изделия, линейной плотности, ориентировочного диаметра и вида отделки;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5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5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кондиционной массы нетто партии, кг;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5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5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числа упаковочных единиц;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6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6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даты изготовления;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6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6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обозначения настоящего стандарта.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6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6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2.2.    Шнуры принимают по кондиционной массе. Если фактическая влажность шнура не совпадает с нормированной, то массу пересчитывают по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"http://standartgost.ru/g/%D0%93%D0%9E%D0%A1%D0%A2_25552"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25552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6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6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2.3.    Качество шнуров по внешнему виду, а также правильность упаковки и маркировки контролируют на 10 % упаковочных единиц, но не менее чем на трех упаковочных единицах.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6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6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2.4.    Для контроля качества шнуров но физико-механическим, химическим показателям и влажности от партии отбирают упаковочные единицы по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"http://standartgost.ru/g/%D0%93%D0%9E%D0%A1%D0%A2_25552"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25552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7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7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Из отобранных упаковочных единиц отбирают единицы продукции в зависимости от массы партии: пять единиц продукции — при массе партии до 1500 кг, десять единиц продукиии — при массе партии свыше 1500 кг.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7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7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2.5.    При получении неудовлетворительных результатов хотя бы по одному показателю проводят повторные испытания по этому показателю на удвоенном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lastRenderedPageBreak/>
          <w:t>числе единиц продукиии, отобранных от ненарушенных упаковочных единиц. Результаты повторных испытаний шнуров распространяют на всю партию.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17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7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3. МЕТОДЫ ИСПЫТАНИЙ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7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7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3.1.    Отбор проб — по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"http://standartgost.ru/g/%D0%93%D0%9E%D0%A1%D0%A2_25552"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25552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 со следующим изменением: от каждой отобранной упаковочной единицы отбирают по две точечные пробы.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7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7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Общие условия испытаний должны соответствовать требованиям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"http://standartgost.ru/g/%D0%93%D0%9E%D0%A1%D0%A2_10681"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10681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8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8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3.2.    Определение влажности — по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"http://standartgost.ru/g/%D0%93%D0%9E%D0%A1%D0%A2_25552"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25552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.</w:t>
        </w:r>
      </w:ins>
    </w:p>
    <w:p w:rsidR="00C00295" w:rsidRPr="00C00295" w:rsidRDefault="00C00295" w:rsidP="00C00295">
      <w:pPr>
        <w:shd w:val="clear" w:color="auto" w:fill="FFFFFF"/>
        <w:spacing w:line="240" w:lineRule="auto"/>
        <w:ind w:firstLine="440"/>
        <w:jc w:val="both"/>
        <w:rPr>
          <w:ins w:id="18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8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3.3.    Определение линейной плотности, разрывной нагрузки, параметров кручения и плетения шнуров — по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"http://standartgost.ru/g/%D0%93%D0%9E%D0%A1%D0%A2_25552"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25552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 для изделий первой и второй групп.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jc w:val="center"/>
        <w:outlineLvl w:val="3"/>
        <w:rPr>
          <w:ins w:id="184" w:author="Unknown"/>
          <w:rFonts w:ascii="inherit" w:eastAsia="Times New Roman" w:hAnsi="inherit" w:cs="Arial"/>
          <w:color w:val="333333"/>
          <w:sz w:val="36"/>
          <w:szCs w:val="36"/>
          <w:lang w:eastAsia="ru-RU"/>
        </w:rPr>
      </w:pPr>
      <w:ins w:id="185" w:author="Unknown">
        <w:r w:rsidRPr="00C00295">
          <w:rPr>
            <w:rFonts w:ascii="inherit" w:eastAsia="Times New Roman" w:hAnsi="inherit" w:cs="Arial"/>
            <w:color w:val="333333"/>
            <w:sz w:val="36"/>
            <w:szCs w:val="36"/>
            <w:lang w:eastAsia="ru-RU"/>
          </w:rPr>
          <w:t xml:space="preserve">Страница </w:t>
        </w:r>
        <w:r w:rsidRPr="00C00295">
          <w:rPr>
            <w:rFonts w:ascii="inherit" w:eastAsia="Times New Roman" w:hAnsi="inherit" w:cs="Arial"/>
            <w:b/>
            <w:bCs/>
            <w:color w:val="000000"/>
            <w:sz w:val="36"/>
            <w:szCs w:val="36"/>
            <w:lang w:eastAsia="ru-RU"/>
          </w:rPr>
          <w:t>5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rPr>
          <w:ins w:id="18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8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Arial" w:eastAsia="Times New Roman" w:hAnsi="Arial" w:cs="Arial"/>
            <w:color w:val="428BCA"/>
            <w:sz w:val="21"/>
            <w:u w:val="single"/>
            <w:lang w:eastAsia="ru-RU"/>
          </w:rPr>
          <w:t>↑</w:t>
        </w:r>
        <w:r w:rsidRPr="00C00295">
          <w:rPr>
            <w:rFonts w:ascii="Verdana" w:eastAsia="Times New Roman" w:hAnsi="Verdana" w:cs="Verdana"/>
            <w:color w:val="428BCA"/>
            <w:sz w:val="21"/>
            <w:u w:val="single"/>
            <w:lang w:eastAsia="ru-RU"/>
          </w:rPr>
          <w:t xml:space="preserve"> Наверх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18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8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С. 4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29231-91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9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9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Удлинение при разрыве шнуров определяют одновременно с определением разрывной нагрузки.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9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9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3.4.    Определение кондиционной массы — по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"http://standartgost.ru/g/%D0%93%D0%9E%D0%A1%D0%A2_25552"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25552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9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9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3.5.    Число прядей в шнуре, нитей в пряди и в сердечнике определяют путем подсчета в каждой второй пробе, отобранной для испытаний. За окончательный результат принимают среднеарифметическое значение результатов пяти испытаний.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19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9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4. ТРАНСПОРТИРОВАНИЕ И ХРАНЕНИЕ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19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19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Транспортирование и хранение шнуров — по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"http://standartgost.ru/g/%D0%93%D0%9E%D0%A1%D0%A2_27628"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27628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20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0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5. ГАРАНТИИ ИЗГОТОВИТЕЛЯ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ind w:firstLine="440"/>
        <w:jc w:val="both"/>
        <w:rPr>
          <w:ins w:id="20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0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5.1.    Изготовитель гарантирует соответствие шнуров требованиям настоящего стандарта при соблюдении условий транспортирования и хранения.</w:t>
        </w:r>
      </w:ins>
    </w:p>
    <w:p w:rsidR="00C00295" w:rsidRPr="00C00295" w:rsidRDefault="00C00295" w:rsidP="00C00295">
      <w:pPr>
        <w:shd w:val="clear" w:color="auto" w:fill="FFFFFF"/>
        <w:spacing w:line="240" w:lineRule="auto"/>
        <w:ind w:firstLine="440"/>
        <w:jc w:val="both"/>
        <w:rPr>
          <w:ins w:id="20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0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5.2.    Гарантийный срок хранения шнуров — 1 год с момента изготовления.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jc w:val="center"/>
        <w:outlineLvl w:val="3"/>
        <w:rPr>
          <w:ins w:id="206" w:author="Unknown"/>
          <w:rFonts w:ascii="inherit" w:eastAsia="Times New Roman" w:hAnsi="inherit" w:cs="Arial"/>
          <w:color w:val="333333"/>
          <w:sz w:val="36"/>
          <w:szCs w:val="36"/>
          <w:lang w:eastAsia="ru-RU"/>
        </w:rPr>
      </w:pPr>
      <w:ins w:id="207" w:author="Unknown">
        <w:r w:rsidRPr="00C00295">
          <w:rPr>
            <w:rFonts w:ascii="inherit" w:eastAsia="Times New Roman" w:hAnsi="inherit" w:cs="Arial"/>
            <w:color w:val="333333"/>
            <w:sz w:val="36"/>
            <w:szCs w:val="36"/>
            <w:lang w:eastAsia="ru-RU"/>
          </w:rPr>
          <w:t xml:space="preserve">Страница </w:t>
        </w:r>
        <w:r w:rsidRPr="00C00295">
          <w:rPr>
            <w:rFonts w:ascii="inherit" w:eastAsia="Times New Roman" w:hAnsi="inherit" w:cs="Arial"/>
            <w:b/>
            <w:bCs/>
            <w:color w:val="000000"/>
            <w:sz w:val="36"/>
            <w:szCs w:val="36"/>
            <w:lang w:eastAsia="ru-RU"/>
          </w:rPr>
          <w:t>6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rPr>
          <w:ins w:id="20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0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Arial" w:eastAsia="Times New Roman" w:hAnsi="Arial" w:cs="Arial"/>
            <w:color w:val="428BCA"/>
            <w:sz w:val="21"/>
            <w:u w:val="single"/>
            <w:lang w:eastAsia="ru-RU"/>
          </w:rPr>
          <w:t>↑</w:t>
        </w:r>
        <w:r w:rsidRPr="00C00295">
          <w:rPr>
            <w:rFonts w:ascii="Verdana" w:eastAsia="Times New Roman" w:hAnsi="Verdana" w:cs="Verdana"/>
            <w:color w:val="428BCA"/>
            <w:sz w:val="21"/>
            <w:u w:val="single"/>
            <w:lang w:eastAsia="ru-RU"/>
          </w:rPr>
          <w:t xml:space="preserve"> Наверх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right"/>
        <w:rPr>
          <w:ins w:id="21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1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29231-91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 С. 5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21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1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ПРИЛОЖЕНИЕ</w:t>
        </w:r>
      </w:ins>
    </w:p>
    <w:p w:rsidR="00C00295" w:rsidRPr="00C00295" w:rsidRDefault="00C00295" w:rsidP="00C00295">
      <w:pPr>
        <w:shd w:val="clear" w:color="auto" w:fill="FFFFFF"/>
        <w:spacing w:line="240" w:lineRule="auto"/>
        <w:rPr>
          <w:ins w:id="21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1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Справочное</w:t>
        </w:r>
      </w:ins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295" w:rsidRPr="00C00295" w:rsidRDefault="00C00295" w:rsidP="00C00295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0029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Помер артикула н соответствующий ему код ОКИ</w:t>
            </w:r>
          </w:p>
        </w:tc>
      </w:tr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1"/>
              <w:gridCol w:w="907"/>
              <w:gridCol w:w="1296"/>
              <w:gridCol w:w="907"/>
              <w:gridCol w:w="1281"/>
              <w:gridCol w:w="907"/>
              <w:gridCol w:w="1260"/>
            </w:tblGrid>
            <w:tr w:rsidR="00C00295" w:rsidRPr="00C00295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Оркснтиропочныи диаметр, мм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Группа 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Группа 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Группа В</w:t>
                  </w:r>
                </w:p>
              </w:tc>
            </w:tr>
            <w:tr w:rsidR="00C00295" w:rsidRPr="00C0029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Коя ОКП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Код 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Артикул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Коя ОКП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Шнуры хлопчатобумажные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81 2241 0101 02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_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81 2241 0102 01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81 5319 1004 00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81 5319 1006 09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81 5319 1005 10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81 5319 1007 08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Шнуры льнопеньковыс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81 2247 0301 10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81 2247 0101 05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81 2247 0201 02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81 2247 0302 09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81 2247 0102 04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81 2247 0202 01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81 2247 0303 08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—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81 2247 0601 01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81 2247 0401 07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81 2247 0501 04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81 2247 0602 00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81 2247 0402 06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81 2247 0502 03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81 2247 0603 10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81 2247 0403 05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81 2247 0403 05</w:t>
                  </w:r>
                </w:p>
              </w:tc>
            </w:tr>
          </w:tbl>
          <w:p w:rsidR="00C00295" w:rsidRPr="00C00295" w:rsidRDefault="00C00295" w:rsidP="00C002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00295" w:rsidRPr="00C00295" w:rsidRDefault="00C00295" w:rsidP="00C00295">
      <w:pPr>
        <w:shd w:val="clear" w:color="auto" w:fill="FFFFFF"/>
        <w:spacing w:after="0" w:line="240" w:lineRule="auto"/>
        <w:jc w:val="center"/>
        <w:outlineLvl w:val="3"/>
        <w:rPr>
          <w:ins w:id="216" w:author="Unknown"/>
          <w:rFonts w:ascii="inherit" w:eastAsia="Times New Roman" w:hAnsi="inherit" w:cs="Arial"/>
          <w:color w:val="333333"/>
          <w:sz w:val="36"/>
          <w:szCs w:val="36"/>
          <w:lang w:eastAsia="ru-RU"/>
        </w:rPr>
      </w:pPr>
      <w:ins w:id="217" w:author="Unknown">
        <w:r w:rsidRPr="00C00295">
          <w:rPr>
            <w:rFonts w:ascii="inherit" w:eastAsia="Times New Roman" w:hAnsi="inherit" w:cs="Arial"/>
            <w:color w:val="333333"/>
            <w:sz w:val="36"/>
            <w:szCs w:val="36"/>
            <w:lang w:eastAsia="ru-RU"/>
          </w:rPr>
          <w:lastRenderedPageBreak/>
          <w:t xml:space="preserve">Страница </w:t>
        </w:r>
        <w:r w:rsidRPr="00C00295">
          <w:rPr>
            <w:rFonts w:ascii="inherit" w:eastAsia="Times New Roman" w:hAnsi="inherit" w:cs="Arial"/>
            <w:b/>
            <w:bCs/>
            <w:color w:val="000000"/>
            <w:sz w:val="36"/>
            <w:szCs w:val="36"/>
            <w:lang w:eastAsia="ru-RU"/>
          </w:rPr>
          <w:t>7</w:t>
        </w:r>
      </w:ins>
    </w:p>
    <w:p w:rsidR="00C00295" w:rsidRPr="00C00295" w:rsidRDefault="00C00295" w:rsidP="00C00295">
      <w:pPr>
        <w:shd w:val="clear" w:color="auto" w:fill="FFFFFF"/>
        <w:spacing w:after="0" w:line="240" w:lineRule="auto"/>
        <w:rPr>
          <w:ins w:id="21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1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Arial" w:eastAsia="Times New Roman" w:hAnsi="Arial" w:cs="Arial"/>
            <w:color w:val="428BCA"/>
            <w:sz w:val="21"/>
            <w:u w:val="single"/>
            <w:lang w:eastAsia="ru-RU"/>
          </w:rPr>
          <w:t>↑</w:t>
        </w:r>
        <w:r w:rsidRPr="00C00295">
          <w:rPr>
            <w:rFonts w:ascii="Verdana" w:eastAsia="Times New Roman" w:hAnsi="Verdana" w:cs="Verdana"/>
            <w:color w:val="428BCA"/>
            <w:sz w:val="21"/>
            <w:u w:val="single"/>
            <w:lang w:eastAsia="ru-RU"/>
          </w:rPr>
          <w:t xml:space="preserve"> Наверх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both"/>
        <w:rPr>
          <w:ins w:id="22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2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С. 6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"http://standartgost.ru/g/%D0%93%D0%9E%D0%A1%D0%A2_29231-91"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29231-91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22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2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ИНФОРМАЦИОННЫЕ ДАННЫЕ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22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2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1.    РАЗРАБОТАН И ВНЕСЕН Государственным комитетом легкой промышленности СССР РАЗРАБОТЧИКИ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22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2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В. В. СмельскиЙ, канд. техн. наук; С. И. Константинов, канд. техн. наук; Е. В. Комарова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22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2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2.    УТВЕРЖДЕН И ВВЕДЕН В ДЕЙСТВИЕ Постановлением Комитета стандартизации и метрологии СССР от 28.12.91 Х° 2243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both"/>
        <w:rPr>
          <w:ins w:id="230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3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3.    ВЗАМЕН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"http://standartgost.ru/g/%D0%93%D0%9E%D0%A1%D0%A2_18403-73"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18403-73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,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begin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instrText xml:space="preserve"> HYPERLINK "http://standartgost.ru/g/%D0%93%D0%9E%D0%A1%D0%A2_5107-70" </w:instrTex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separate"/>
        </w:r>
        <w:r w:rsidRPr="00C00295">
          <w:rPr>
            <w:rFonts w:ascii="Verdana" w:eastAsia="Times New Roman" w:hAnsi="Verdana" w:cs="Arial"/>
            <w:color w:val="428BCA"/>
            <w:sz w:val="21"/>
            <w:u w:val="single"/>
            <w:lang w:eastAsia="ru-RU"/>
          </w:rPr>
          <w:t>ГОСТ 5107-70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fldChar w:fldCharType="end"/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. ТУ 17 РСФСР 40 5644-88</w:t>
        </w:r>
      </w:ins>
    </w:p>
    <w:p w:rsidR="00C00295" w:rsidRPr="00C00295" w:rsidRDefault="00C00295" w:rsidP="00C00295">
      <w:pPr>
        <w:shd w:val="clear" w:color="auto" w:fill="FFFFFF"/>
        <w:spacing w:line="240" w:lineRule="auto"/>
        <w:jc w:val="both"/>
        <w:rPr>
          <w:ins w:id="23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3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4.    ССЫЛОЧНЫЕ НОРМАТИВНО-ТЕХНИЧЕСКИЕ ДОКУМЕНТЫ</w:t>
        </w:r>
      </w:ins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6"/>
      </w:tblGrid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1"/>
              <w:gridCol w:w="1423"/>
              <w:gridCol w:w="1346"/>
            </w:tblGrid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Обозначение НТД. на коюрый дана ссылка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Номер пункта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ГОСТ 10681-75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ГОСТ 25552-82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2.2. 2.4. 3.1,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3.2, 3.3, 3.4</w:t>
                  </w: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ГОСТ 27628-88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1.3, 1.4, 4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00295" w:rsidRPr="00C0029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ОСТ 17-155-87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15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00295"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  <w:t>1.2.1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0295" w:rsidRPr="00C00295" w:rsidRDefault="00C00295" w:rsidP="00C002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00295" w:rsidRPr="00C00295" w:rsidRDefault="00C00295" w:rsidP="00C0029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C00295" w:rsidRPr="00C00295" w:rsidTr="00C0029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295" w:rsidRPr="00C00295" w:rsidRDefault="00C00295" w:rsidP="00C00295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C00295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5. ПЕРЕИЗДАНИЕ. Июль 2004 г.</w:t>
            </w:r>
          </w:p>
        </w:tc>
      </w:tr>
    </w:tbl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234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3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Редактор Т.П. ll/auiuNa Технический редактор Л.Л. Гусепа Корректор А.С. Черпоутва Коипьимерна» верстка И.Л. Исиейкипой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both"/>
        <w:rPr>
          <w:ins w:id="236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37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И1Д- лиц. № 023S4 от 14.07.2000. Слано в набор 30.06.2004. Подписано и печать 17.0S.2004. Уел. печ.л. 0.93. Уч.-иадл. 0.SS.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jc w:val="center"/>
        <w:rPr>
          <w:ins w:id="238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39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Тира* 73 ski. С 3395. Зак. 296.</w:t>
        </w:r>
      </w:ins>
    </w:p>
    <w:p w:rsidR="00C00295" w:rsidRPr="00C00295" w:rsidRDefault="00C00295" w:rsidP="00C00295">
      <w:pPr>
        <w:shd w:val="clear" w:color="auto" w:fill="FFFFFF"/>
        <w:spacing w:after="150" w:line="240" w:lineRule="auto"/>
        <w:rPr>
          <w:ins w:id="240" w:author="Unknown"/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  <w:ins w:id="241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 xml:space="preserve">И ПК Ииатсльстно стандартов.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val="en-US" w:eastAsia="ru-RU"/>
          </w:rPr>
          <w:t xml:space="preserve">107076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Москва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val="en-US" w:eastAsia="ru-RU"/>
          </w:rPr>
          <w:t xml:space="preserve">,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КолоаоныП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val="en-US" w:eastAsia="ru-RU"/>
          </w:rPr>
          <w:t xml:space="preserve"> 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t>пер</w:t>
        </w:r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val="en-US" w:eastAsia="ru-RU"/>
          </w:rPr>
          <w:t>.. 14. hltp://www .standards.ru    e-mail: infbftMandards.ro</w:t>
        </w:r>
      </w:ins>
    </w:p>
    <w:p w:rsidR="00C00295" w:rsidRPr="00C00295" w:rsidRDefault="00C00295" w:rsidP="00C00295">
      <w:pPr>
        <w:shd w:val="clear" w:color="auto" w:fill="FFFFFF"/>
        <w:spacing w:line="240" w:lineRule="auto"/>
        <w:jc w:val="center"/>
        <w:rPr>
          <w:ins w:id="242" w:author="Unknown"/>
          <w:rFonts w:ascii="Verdana" w:eastAsia="Times New Roman" w:hAnsi="Verdana" w:cs="Arial"/>
          <w:color w:val="333333"/>
          <w:sz w:val="21"/>
          <w:szCs w:val="21"/>
          <w:lang w:eastAsia="ru-RU"/>
        </w:rPr>
      </w:pPr>
      <w:ins w:id="243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lastRenderedPageBreak/>
          <w:t>Набрано и отпечатано н ИПК И мательстпо стандартов</w:t>
        </w:r>
      </w:ins>
    </w:p>
    <w:p w:rsidR="00C00295" w:rsidRPr="00C00295" w:rsidRDefault="00C00295" w:rsidP="00C00295">
      <w:pPr>
        <w:spacing w:after="0" w:line="240" w:lineRule="auto"/>
        <w:jc w:val="center"/>
        <w:rPr>
          <w:ins w:id="244" w:author="Unknown"/>
          <w:rFonts w:ascii="Verdana" w:eastAsia="Times New Roman" w:hAnsi="Verdana" w:cs="Arial"/>
          <w:color w:val="333333"/>
          <w:sz w:val="24"/>
          <w:szCs w:val="24"/>
          <w:lang w:eastAsia="ru-RU"/>
        </w:rPr>
      </w:pPr>
      <w:ins w:id="245" w:author="Unknown">
        <w:r w:rsidRPr="00C00295">
          <w:rPr>
            <w:rFonts w:ascii="Verdana" w:eastAsia="Times New Roman" w:hAnsi="Verdana" w:cs="Arial"/>
            <w:color w:val="333333"/>
            <w:sz w:val="21"/>
            <w:szCs w:val="21"/>
            <w:lang w:eastAsia="ru-RU"/>
          </w:rPr>
          <w:pict/>
        </w:r>
      </w:ins>
      <w:r w:rsidRPr="00C00295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pict/>
      </w:r>
    </w:p>
    <w:p w:rsidR="000B167C" w:rsidRDefault="000B167C"/>
    <w:sectPr w:rsidR="000B167C" w:rsidSect="000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00295"/>
    <w:rsid w:val="000B167C"/>
    <w:rsid w:val="00C0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7C"/>
  </w:style>
  <w:style w:type="paragraph" w:styleId="4">
    <w:name w:val="heading 4"/>
    <w:basedOn w:val="a"/>
    <w:link w:val="40"/>
    <w:uiPriority w:val="9"/>
    <w:qFormat/>
    <w:rsid w:val="00C00295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0295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0295"/>
    <w:rPr>
      <w:strike w:val="0"/>
      <w:dstrike w:val="0"/>
      <w:color w:val="428BCA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C002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">
    <w:name w:val="page_num"/>
    <w:basedOn w:val="a0"/>
    <w:rsid w:val="00C002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02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02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02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02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2101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143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8853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5360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95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7876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928">
                      <w:marLeft w:val="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60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647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7171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0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53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3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676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3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7417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536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4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682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082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2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51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76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29231-91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standartgost.ru/g/%D0%93%D0%9E%D0%A1%D0%A2_29231-91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standartgost.ru/g/%D0%93%D0%9E%D0%A1%D0%A2_29231-9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ndartgost.ru/g/%D0%93%D0%9E%D0%A1%D0%A2_29231-91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standartgost.ru/g/%D0%93%D0%9E%D0%A1%D0%A2_29231-91" TargetMode="External"/><Relationship Id="rId19" Type="http://schemas.openxmlformats.org/officeDocument/2006/relationships/control" Target="activeX/activeX1.xml"/><Relationship Id="rId4" Type="http://schemas.openxmlformats.org/officeDocument/2006/relationships/hyperlink" Target="http://standartgost.ru/g/%D0%93%D0%9E%D0%A1%D0%A2_29231-91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standartgost.ru/g/%D0%93%D0%9E%D0%A1%D0%A2_29231-9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2045</Words>
  <Characters>11662</Characters>
  <Application>Microsoft Office Word</Application>
  <DocSecurity>0</DocSecurity>
  <Lines>97</Lines>
  <Paragraphs>27</Paragraphs>
  <ScaleCrop>false</ScaleCrop>
  <Company>konalink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konalink</dc:creator>
  <cp:keywords/>
  <dc:description/>
  <cp:lastModifiedBy>konalink</cp:lastModifiedBy>
  <cp:revision>1</cp:revision>
  <dcterms:created xsi:type="dcterms:W3CDTF">2015-07-14T07:43:00Z</dcterms:created>
  <dcterms:modified xsi:type="dcterms:W3CDTF">2015-07-14T07:45:00Z</dcterms:modified>
</cp:coreProperties>
</file>